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14:paraId="7700C0A6" w14:textId="77777777" w:rsidTr="000D6DF7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14:paraId="69AEEE81" w14:textId="39F4069D" w:rsidR="007D6EA1" w:rsidRPr="00683683" w:rsidRDefault="00FB4530" w:rsidP="008D15DD">
            <w:pPr>
              <w:pStyle w:val="Formnumber"/>
            </w:pPr>
            <w:r w:rsidRPr="00FB4530">
              <w:t>DAD-BEBD-021</w:t>
            </w:r>
            <w:r>
              <w:t>.docx (rev.01/24)</w:t>
            </w:r>
          </w:p>
        </w:tc>
      </w:tr>
      <w:tr w:rsidR="007D6EA1" w:rsidRPr="003510D6" w14:paraId="31627F16" w14:textId="77777777" w:rsidTr="000D6DF7">
        <w:trPr>
          <w:cantSplit/>
          <w:trHeight w:hRule="exact" w:val="1297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14:paraId="72EB8ED2" w14:textId="77777777" w:rsidR="007D6EA1" w:rsidRPr="000D6DF7" w:rsidRDefault="00892FD0" w:rsidP="002E54E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0E0A9FF7" wp14:editId="48A771B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6350" b="635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21" w:type="dxa"/>
            <w:shd w:val="clear" w:color="auto" w:fill="auto"/>
            <w:noWrap/>
          </w:tcPr>
          <w:p w14:paraId="51D30B7E" w14:textId="77777777" w:rsidR="002670C0" w:rsidRPr="008D15DD" w:rsidRDefault="002670C0" w:rsidP="008D15DD">
            <w:pPr>
              <w:pStyle w:val="DATCPname"/>
            </w:pPr>
            <w:r w:rsidRPr="008D15DD">
              <w:t>Wisconsin Department of Agriculture, Trade and Consumer Protection</w:t>
            </w:r>
          </w:p>
          <w:p w14:paraId="286CCEB2" w14:textId="77777777" w:rsidR="002670C0" w:rsidRPr="008D15DD" w:rsidRDefault="002670C0" w:rsidP="008D15DD">
            <w:pPr>
              <w:pStyle w:val="DATCPaddress"/>
              <w:rPr>
                <w:rStyle w:val="Italic"/>
              </w:rPr>
            </w:pPr>
            <w:r w:rsidRPr="008D15DD">
              <w:rPr>
                <w:rStyle w:val="Italic"/>
              </w:rPr>
              <w:t xml:space="preserve">Division </w:t>
            </w:r>
            <w:r w:rsidR="005F2F35" w:rsidRPr="008D15DD">
              <w:rPr>
                <w:rStyle w:val="Italic"/>
              </w:rPr>
              <w:t xml:space="preserve">of </w:t>
            </w:r>
            <w:r w:rsidR="00CF4094">
              <w:rPr>
                <w:rStyle w:val="Italic"/>
              </w:rPr>
              <w:t>Agricultural Development</w:t>
            </w:r>
          </w:p>
          <w:p w14:paraId="7142480C" w14:textId="77777777" w:rsidR="002670C0" w:rsidRPr="008A46C3" w:rsidRDefault="002670C0" w:rsidP="008D15DD">
            <w:pPr>
              <w:pStyle w:val="DATCPaddress"/>
            </w:pPr>
            <w:r w:rsidRPr="008A46C3">
              <w:t>PO Box 8911,   Madison, WI 53708-8911</w:t>
            </w:r>
          </w:p>
          <w:p w14:paraId="16D2D5D8" w14:textId="77777777" w:rsidR="007D6EA1" w:rsidRPr="000D6DF7" w:rsidRDefault="005F2F35" w:rsidP="00166B8F">
            <w:pPr>
              <w:spacing w:after="0" w:line="280" w:lineRule="exact"/>
              <w:rPr>
                <w:rFonts w:ascii="Arial" w:hAnsi="Arial"/>
                <w:sz w:val="12"/>
                <w:szCs w:val="12"/>
              </w:rPr>
            </w:pPr>
            <w:r w:rsidRPr="000D6DF7">
              <w:rPr>
                <w:rFonts w:ascii="Times New Roman" w:eastAsia="Arial" w:hAnsi="Times New Roman"/>
              </w:rPr>
              <w:t>Phone: (608) 224-</w:t>
            </w:r>
            <w:r w:rsidR="0045643A" w:rsidRPr="000D6DF7">
              <w:rPr>
                <w:rFonts w:ascii="Times New Roman" w:eastAsia="Arial" w:hAnsi="Times New Roman"/>
              </w:rPr>
              <w:t>5</w:t>
            </w:r>
            <w:r w:rsidR="00166B8F">
              <w:rPr>
                <w:rFonts w:ascii="Times New Roman" w:eastAsia="Arial" w:hAnsi="Times New Roman"/>
              </w:rPr>
              <w:t>095</w:t>
            </w:r>
            <w:r w:rsidR="002670C0" w:rsidRPr="000D6DF7">
              <w:rPr>
                <w:rFonts w:ascii="Times New Roman" w:eastAsia="Arial" w:hAnsi="Times New Roman"/>
              </w:rPr>
              <w:t xml:space="preserve">   </w:t>
            </w:r>
          </w:p>
        </w:tc>
      </w:tr>
      <w:tr w:rsidR="005C1223" w:rsidRPr="003510D6" w14:paraId="62A74B2C" w14:textId="77777777" w:rsidTr="000D6DF7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14:paraId="2AB22AA3" w14:textId="77777777" w:rsidR="005C1223" w:rsidRDefault="005C1223" w:rsidP="002E54EE">
            <w:pPr>
              <w:pStyle w:val="Formtitle"/>
            </w:pPr>
            <w:r w:rsidRPr="008C036F">
              <w:t>Wisconsin Organic Advisory Council</w:t>
            </w:r>
            <w:r w:rsidR="0099469E">
              <w:t xml:space="preserve"> </w:t>
            </w:r>
            <w:r>
              <w:t xml:space="preserve">- </w:t>
            </w:r>
            <w:r w:rsidRPr="008C036F">
              <w:t>Nomination Form</w:t>
            </w:r>
          </w:p>
          <w:p w14:paraId="101A792C" w14:textId="38D46783" w:rsidR="005C1223" w:rsidRPr="002E54EE" w:rsidRDefault="005C1223" w:rsidP="002E54EE">
            <w:pPr>
              <w:pStyle w:val="Statutes"/>
              <w:rPr>
                <w:rStyle w:val="Italic"/>
              </w:rPr>
            </w:pPr>
            <w:proofErr w:type="gramStart"/>
            <w:r w:rsidRPr="002E54EE">
              <w:rPr>
                <w:rStyle w:val="Italic"/>
              </w:rPr>
              <w:t>s</w:t>
            </w:r>
            <w:r w:rsidR="00696772">
              <w:rPr>
                <w:rStyle w:val="Italic"/>
              </w:rPr>
              <w:t>s</w:t>
            </w:r>
            <w:proofErr w:type="gramEnd"/>
            <w:r w:rsidRPr="002E54EE">
              <w:rPr>
                <w:rStyle w:val="Italic"/>
              </w:rPr>
              <w:t>. 15.04(</w:t>
            </w:r>
            <w:r w:rsidR="00696772">
              <w:rPr>
                <w:rStyle w:val="Italic"/>
              </w:rPr>
              <w:t>1</w:t>
            </w:r>
            <w:r w:rsidRPr="002E54EE">
              <w:rPr>
                <w:rStyle w:val="Italic"/>
              </w:rPr>
              <w:t>)(c),</w:t>
            </w:r>
            <w:r w:rsidR="00696772">
              <w:rPr>
                <w:rStyle w:val="Italic"/>
              </w:rPr>
              <w:t xml:space="preserve">93.07(2), Wis. </w:t>
            </w:r>
            <w:r w:rsidRPr="002E54EE">
              <w:rPr>
                <w:rStyle w:val="Italic"/>
              </w:rPr>
              <w:t xml:space="preserve"> Stats.</w:t>
            </w:r>
          </w:p>
        </w:tc>
      </w:tr>
    </w:tbl>
    <w:p w14:paraId="46FBCE0C" w14:textId="77777777" w:rsidR="00ED4912" w:rsidRDefault="00ED4912" w:rsidP="00ED4912">
      <w:pPr>
        <w:pStyle w:val="Tablespacer6pt"/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828"/>
        <w:gridCol w:w="2811"/>
        <w:gridCol w:w="658"/>
        <w:gridCol w:w="1925"/>
        <w:gridCol w:w="365"/>
        <w:gridCol w:w="569"/>
        <w:gridCol w:w="1226"/>
      </w:tblGrid>
      <w:tr w:rsidR="00A81D5B" w:rsidRPr="003510D6" w14:paraId="0367B6CE" w14:textId="77777777" w:rsidTr="00B70634">
        <w:trPr>
          <w:cantSplit/>
          <w:trHeight w:hRule="exact" w:val="379"/>
          <w:jc w:val="center"/>
        </w:trPr>
        <w:tc>
          <w:tcPr>
            <w:tcW w:w="3175" w:type="pct"/>
            <w:gridSpan w:val="4"/>
            <w:shd w:val="clear" w:color="auto" w:fill="auto"/>
            <w:noWrap/>
            <w:vAlign w:val="center"/>
          </w:tcPr>
          <w:p w14:paraId="451C6DE3" w14:textId="77777777" w:rsidR="00A81D5B" w:rsidRPr="00F5305E" w:rsidRDefault="00A81D5B" w:rsidP="00A81D5B">
            <w:pPr>
              <w:pStyle w:val="Formtext10pt"/>
            </w:pPr>
            <w:r w:rsidRPr="00F5305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5E">
              <w:instrText xml:space="preserve"> FORMCHECKBOX </w:instrText>
            </w:r>
            <w:r w:rsidR="00457C9E">
              <w:fldChar w:fldCharType="separate"/>
            </w:r>
            <w:r w:rsidRPr="00F5305E">
              <w:fldChar w:fldCharType="end"/>
            </w:r>
            <w:r w:rsidRPr="00F5305E">
              <w:t xml:space="preserve"> I would like the opportunity to serve on the Organic Advisory Council.</w:t>
            </w:r>
          </w:p>
        </w:tc>
        <w:tc>
          <w:tcPr>
            <w:tcW w:w="1825" w:type="pct"/>
            <w:gridSpan w:val="4"/>
            <w:shd w:val="clear" w:color="auto" w:fill="auto"/>
            <w:noWrap/>
            <w:vAlign w:val="center"/>
          </w:tcPr>
          <w:p w14:paraId="6EB07AE6" w14:textId="77777777" w:rsidR="00A81D5B" w:rsidRPr="00A81D5B" w:rsidRDefault="00A81D5B" w:rsidP="00A81D5B">
            <w:pPr>
              <w:pStyle w:val="Formtext10pt"/>
              <w:rPr>
                <w:i w:val="0"/>
              </w:rPr>
            </w:pPr>
            <w:r w:rsidRPr="00A81D5B">
              <w:rPr>
                <w:i w:val="0"/>
              </w:rPr>
              <w:t>Date:</w:t>
            </w:r>
            <w:r>
              <w:t xml:space="preserve">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D5B" w:rsidRPr="003510D6" w14:paraId="6D20DC34" w14:textId="77777777" w:rsidTr="00A81D5B">
        <w:trPr>
          <w:cantSplit/>
          <w:trHeight w:val="360"/>
          <w:jc w:val="center"/>
        </w:trPr>
        <w:tc>
          <w:tcPr>
            <w:tcW w:w="162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3CDCAA05" w14:textId="77777777" w:rsidR="00A81D5B" w:rsidRPr="00F5305E" w:rsidRDefault="00A81D5B" w:rsidP="00A81D5B">
            <w:pPr>
              <w:pStyle w:val="Formtext10p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instrText xml:space="preserve"> FORMCHECKBOX </w:instrText>
            </w:r>
            <w:r w:rsidR="00457C9E">
              <w:fldChar w:fldCharType="separate"/>
            </w:r>
            <w:r>
              <w:fldChar w:fldCharType="end"/>
            </w:r>
            <w:bookmarkEnd w:id="0"/>
            <w:r w:rsidRPr="00F5305E">
              <w:t xml:space="preserve"> </w:t>
            </w:r>
            <w:r>
              <w:t>I nominate</w:t>
            </w:r>
            <w:r w:rsidRPr="00F5305E">
              <w:t xml:space="preserve"> (nominee’s name</w:t>
            </w:r>
            <w:r>
              <w:t>)</w:t>
            </w:r>
          </w:p>
        </w:tc>
        <w:tc>
          <w:tcPr>
            <w:tcW w:w="241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34998" w14:textId="77777777" w:rsidR="00A81D5B" w:rsidRPr="00F5305E" w:rsidRDefault="00A81D5B" w:rsidP="00A81D5B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pct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79DB4CDE" w14:textId="77777777" w:rsidR="00A81D5B" w:rsidRPr="00F5305E" w:rsidRDefault="00A81D5B" w:rsidP="00A81D5B">
            <w:pPr>
              <w:pStyle w:val="Formtext10pt"/>
            </w:pPr>
            <w:r>
              <w:t>to serve on the Council.</w:t>
            </w:r>
          </w:p>
        </w:tc>
      </w:tr>
      <w:tr w:rsidR="00A81D5B" w:rsidRPr="003510D6" w14:paraId="39412A33" w14:textId="77777777" w:rsidTr="00A81D5B">
        <w:trPr>
          <w:cantSplit/>
          <w:trHeight w:hRule="exact" w:val="576"/>
          <w:jc w:val="center"/>
        </w:trPr>
        <w:tc>
          <w:tcPr>
            <w:tcW w:w="2881" w:type="pct"/>
            <w:gridSpan w:val="3"/>
            <w:shd w:val="clear" w:color="auto" w:fill="auto"/>
            <w:noWrap/>
          </w:tcPr>
          <w:p w14:paraId="20ACA4F6" w14:textId="77777777" w:rsidR="00A81D5B" w:rsidRDefault="00A81D5B" w:rsidP="00A81D5B">
            <w:pPr>
              <w:pStyle w:val="Formtext6pt"/>
            </w:pPr>
            <w:r>
              <w:t>NOMINEE NAME</w:t>
            </w:r>
          </w:p>
          <w:p w14:paraId="1A4144C4" w14:textId="77777777" w:rsidR="00A81D5B" w:rsidRPr="00783521" w:rsidRDefault="00A81D5B" w:rsidP="00A81D5B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19" w:type="pct"/>
            <w:gridSpan w:val="5"/>
            <w:shd w:val="clear" w:color="auto" w:fill="auto"/>
            <w:noWrap/>
          </w:tcPr>
          <w:p w14:paraId="54F7CD0C" w14:textId="77777777" w:rsidR="00A81D5B" w:rsidRDefault="00A81D5B" w:rsidP="00A81D5B">
            <w:pPr>
              <w:pStyle w:val="Formtext6pt"/>
            </w:pPr>
            <w:r>
              <w:t>NOMINEE AFFILIATION</w:t>
            </w:r>
          </w:p>
          <w:p w14:paraId="418227E4" w14:textId="77777777" w:rsidR="00A81D5B" w:rsidRPr="00783521" w:rsidRDefault="00A81D5B" w:rsidP="00A81D5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D5B" w:rsidRPr="003510D6" w14:paraId="7D2BD49D" w14:textId="77777777" w:rsidTr="00A81D5B">
        <w:trPr>
          <w:cantSplit/>
          <w:trHeight w:hRule="exact" w:val="576"/>
          <w:jc w:val="center"/>
        </w:trPr>
        <w:tc>
          <w:tcPr>
            <w:tcW w:w="2881" w:type="pct"/>
            <w:gridSpan w:val="3"/>
            <w:shd w:val="clear" w:color="auto" w:fill="auto"/>
            <w:noWrap/>
          </w:tcPr>
          <w:p w14:paraId="13FCAE3D" w14:textId="77777777" w:rsidR="00A81D5B" w:rsidRDefault="00A81D5B" w:rsidP="00A81D5B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14:paraId="5FB5071E" w14:textId="77777777" w:rsidR="00A81D5B" w:rsidRPr="00783521" w:rsidRDefault="00A81D5B" w:rsidP="00A81D5B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pct"/>
            <w:gridSpan w:val="3"/>
            <w:shd w:val="clear" w:color="auto" w:fill="auto"/>
            <w:noWrap/>
          </w:tcPr>
          <w:p w14:paraId="3EDEE323" w14:textId="77777777" w:rsidR="00A81D5B" w:rsidRDefault="00A81D5B" w:rsidP="00A81D5B">
            <w:pPr>
              <w:pStyle w:val="Formtext6pt"/>
            </w:pPr>
            <w:r>
              <w:t>CITY</w:t>
            </w:r>
          </w:p>
          <w:p w14:paraId="07BC9C5F" w14:textId="77777777" w:rsidR="00A81D5B" w:rsidRPr="00783521" w:rsidRDefault="00A81D5B" w:rsidP="00A81D5B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" w:type="pct"/>
            <w:shd w:val="clear" w:color="auto" w:fill="auto"/>
            <w:noWrap/>
          </w:tcPr>
          <w:p w14:paraId="69C79624" w14:textId="77777777" w:rsidR="00A81D5B" w:rsidRDefault="00A81D5B" w:rsidP="00A81D5B">
            <w:pPr>
              <w:pStyle w:val="Formtext6pt"/>
            </w:pPr>
            <w:r>
              <w:t>STATE</w:t>
            </w:r>
          </w:p>
          <w:p w14:paraId="28D7D4AC" w14:textId="77777777" w:rsidR="00A81D5B" w:rsidRPr="00783521" w:rsidRDefault="00A81D5B" w:rsidP="00A81D5B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pct"/>
            <w:shd w:val="clear" w:color="auto" w:fill="auto"/>
            <w:noWrap/>
          </w:tcPr>
          <w:p w14:paraId="7B068C0B" w14:textId="77777777" w:rsidR="00A81D5B" w:rsidRDefault="00A81D5B" w:rsidP="00A81D5B">
            <w:pPr>
              <w:pStyle w:val="Formtext6pt"/>
            </w:pPr>
            <w:r>
              <w:t>ZIP</w:t>
            </w:r>
          </w:p>
          <w:p w14:paraId="45377FBA" w14:textId="77777777" w:rsidR="00A81D5B" w:rsidRPr="00783521" w:rsidRDefault="00A81D5B" w:rsidP="00A81D5B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D5B" w:rsidRPr="003510D6" w14:paraId="0A3F905A" w14:textId="77777777" w:rsidTr="00A81D5B">
        <w:trPr>
          <w:cantSplit/>
          <w:trHeight w:hRule="exact" w:val="576"/>
          <w:jc w:val="center"/>
        </w:trPr>
        <w:tc>
          <w:tcPr>
            <w:tcW w:w="1255" w:type="pct"/>
            <w:shd w:val="clear" w:color="auto" w:fill="auto"/>
            <w:noWrap/>
          </w:tcPr>
          <w:p w14:paraId="15888745" w14:textId="77777777" w:rsidR="00A81D5B" w:rsidRDefault="00A81D5B" w:rsidP="00A81D5B">
            <w:pPr>
              <w:pStyle w:val="Formtext6pt"/>
            </w:pPr>
            <w:r>
              <w:t xml:space="preserve">PHONE: </w:t>
            </w:r>
          </w:p>
          <w:p w14:paraId="31BA1BD6" w14:textId="77777777" w:rsidR="00A81D5B" w:rsidRPr="00921EBF" w:rsidRDefault="00A81D5B" w:rsidP="00A81D5B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pct"/>
            <w:gridSpan w:val="7"/>
            <w:shd w:val="clear" w:color="auto" w:fill="auto"/>
            <w:noWrap/>
          </w:tcPr>
          <w:p w14:paraId="4BCABC4E" w14:textId="77777777" w:rsidR="00A81D5B" w:rsidRPr="00921EBF" w:rsidRDefault="00A81D5B" w:rsidP="00A81D5B">
            <w:pPr>
              <w:pStyle w:val="Formtext6pt"/>
            </w:pPr>
            <w:r w:rsidRPr="00921EBF">
              <w:t>E-MAIL</w:t>
            </w:r>
          </w:p>
          <w:p w14:paraId="3BA6D4D4" w14:textId="77777777" w:rsidR="00A81D5B" w:rsidRPr="00534A10" w:rsidRDefault="00A81D5B" w:rsidP="00A81D5B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917D2D" w14:textId="77777777" w:rsidR="0080298B" w:rsidRDefault="0080298B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39"/>
        <w:gridCol w:w="3528"/>
        <w:gridCol w:w="650"/>
        <w:gridCol w:w="1437"/>
      </w:tblGrid>
      <w:tr w:rsidR="00966F35" w:rsidRPr="00334D7E" w14:paraId="10861FCC" w14:textId="77777777" w:rsidTr="000D6DF7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3F7BEED4" w14:textId="77777777" w:rsidR="00966F35" w:rsidRPr="00334D7E" w:rsidRDefault="00966F35" w:rsidP="00A81D5B">
            <w:pPr>
              <w:pStyle w:val="Formtext10pt"/>
              <w:rPr>
                <w:rStyle w:val="Italic"/>
              </w:rPr>
            </w:pPr>
            <w:r w:rsidRPr="00334D7E">
              <w:rPr>
                <w:rStyle w:val="Italic"/>
              </w:rPr>
              <w:t>If you are nominating someone else, please provide your contact information:</w:t>
            </w:r>
          </w:p>
        </w:tc>
      </w:tr>
      <w:tr w:rsidR="00BA5090" w:rsidRPr="003510D6" w14:paraId="3F1D797B" w14:textId="77777777" w:rsidTr="000D6DF7">
        <w:trPr>
          <w:cantSplit/>
          <w:trHeight w:hRule="exact" w:val="576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14:paraId="047E945A" w14:textId="77777777" w:rsidR="00BA5090" w:rsidRDefault="00BA5090" w:rsidP="00D47E21">
            <w:pPr>
              <w:pStyle w:val="Formtext6pt"/>
            </w:pPr>
            <w:r>
              <w:t>AFFILIATION/FARM NAME</w:t>
            </w:r>
          </w:p>
          <w:p w14:paraId="070DFFDD" w14:textId="77777777" w:rsidR="00BA5090" w:rsidRPr="00783521" w:rsidRDefault="00BA5090" w:rsidP="00A81D5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14:paraId="518C71D7" w14:textId="77777777" w:rsidTr="000D6DF7">
        <w:trPr>
          <w:cantSplit/>
          <w:trHeight w:hRule="exact" w:val="576"/>
          <w:jc w:val="center"/>
        </w:trPr>
        <w:tc>
          <w:tcPr>
            <w:tcW w:w="2511" w:type="pct"/>
            <w:gridSpan w:val="2"/>
            <w:shd w:val="clear" w:color="auto" w:fill="auto"/>
            <w:noWrap/>
          </w:tcPr>
          <w:p w14:paraId="68CA465D" w14:textId="77777777" w:rsidR="00966F35" w:rsidRDefault="00966F35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14:paraId="32FA4018" w14:textId="77777777"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4" w:type="pct"/>
            <w:shd w:val="clear" w:color="auto" w:fill="auto"/>
            <w:noWrap/>
          </w:tcPr>
          <w:p w14:paraId="4579982F" w14:textId="77777777" w:rsidR="00966F35" w:rsidRDefault="00966F35" w:rsidP="00D47E21">
            <w:pPr>
              <w:pStyle w:val="Formtext6pt"/>
            </w:pPr>
            <w:r>
              <w:t>CITY</w:t>
            </w:r>
          </w:p>
          <w:p w14:paraId="64D01724" w14:textId="77777777"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  <w:noWrap/>
          </w:tcPr>
          <w:p w14:paraId="1E14B8A4" w14:textId="77777777" w:rsidR="00966F35" w:rsidRDefault="00966F35" w:rsidP="00D47E21">
            <w:pPr>
              <w:pStyle w:val="Formtext6pt"/>
            </w:pPr>
            <w:r>
              <w:t>STATE</w:t>
            </w:r>
          </w:p>
          <w:p w14:paraId="1BFC2906" w14:textId="77777777"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pct"/>
            <w:shd w:val="clear" w:color="auto" w:fill="auto"/>
            <w:noWrap/>
          </w:tcPr>
          <w:p w14:paraId="33BE7C8F" w14:textId="77777777" w:rsidR="00966F35" w:rsidRDefault="00966F35" w:rsidP="00D47E21">
            <w:pPr>
              <w:pStyle w:val="Formtext6pt"/>
            </w:pPr>
            <w:r>
              <w:t>ZIP</w:t>
            </w:r>
          </w:p>
          <w:p w14:paraId="2DBD4853" w14:textId="77777777"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510D6" w14:paraId="67EF7F6A" w14:textId="77777777" w:rsidTr="000D6DF7">
        <w:trPr>
          <w:cantSplit/>
          <w:trHeight w:hRule="exact" w:val="576"/>
          <w:jc w:val="center"/>
        </w:trPr>
        <w:tc>
          <w:tcPr>
            <w:tcW w:w="1075" w:type="pct"/>
            <w:shd w:val="clear" w:color="auto" w:fill="auto"/>
            <w:noWrap/>
          </w:tcPr>
          <w:p w14:paraId="13F82F35" w14:textId="77777777" w:rsidR="00966F35" w:rsidRDefault="00966F35" w:rsidP="00D47E21">
            <w:pPr>
              <w:pStyle w:val="Formtext6pt"/>
            </w:pPr>
            <w:r>
              <w:t xml:space="preserve">PHONE: </w:t>
            </w:r>
          </w:p>
          <w:p w14:paraId="3337BF86" w14:textId="77777777" w:rsidR="00966F35" w:rsidRPr="00921EBF" w:rsidRDefault="00966F35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pct"/>
            <w:gridSpan w:val="4"/>
            <w:shd w:val="clear" w:color="auto" w:fill="auto"/>
            <w:noWrap/>
          </w:tcPr>
          <w:p w14:paraId="7CBB4527" w14:textId="77777777" w:rsidR="00966F35" w:rsidRPr="00921EBF" w:rsidRDefault="00966F35" w:rsidP="00D47E21">
            <w:pPr>
              <w:pStyle w:val="Formtext6pt"/>
            </w:pPr>
            <w:r w:rsidRPr="00921EBF">
              <w:t>E-MAIL</w:t>
            </w:r>
          </w:p>
          <w:p w14:paraId="3758E254" w14:textId="77777777" w:rsidR="00966F35" w:rsidRPr="00534A10" w:rsidRDefault="00966F3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F7E99C" w14:textId="77777777" w:rsidR="00966F35" w:rsidRDefault="00966F35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6271"/>
      </w:tblGrid>
      <w:tr w:rsidR="00362A64" w:rsidRPr="00362A64" w14:paraId="6D6D49C5" w14:textId="77777777" w:rsidTr="000D6DF7">
        <w:trPr>
          <w:cantSplit/>
          <w:trHeight w:hRule="exact" w:val="3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9F949" w14:textId="77777777" w:rsidR="00362A64" w:rsidRPr="00362A64" w:rsidRDefault="00362A64" w:rsidP="00A81D5B">
            <w:pPr>
              <w:pStyle w:val="Formtext10pt"/>
              <w:rPr>
                <w:rStyle w:val="Italic"/>
              </w:rPr>
            </w:pPr>
            <w:r w:rsidRPr="00362A64">
              <w:rPr>
                <w:rStyle w:val="Italic"/>
              </w:rPr>
              <w:t xml:space="preserve">What category best describes this individual? </w:t>
            </w:r>
          </w:p>
        </w:tc>
      </w:tr>
      <w:tr w:rsidR="00362A64" w:rsidRPr="003510D6" w14:paraId="2615C474" w14:textId="77777777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40C1F" w14:textId="77777777" w:rsidR="00362A64" w:rsidRPr="00783521" w:rsidRDefault="007343C5" w:rsidP="000D6DF7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457C9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62A64" w:rsidRPr="00934F17">
              <w:t>Certified organic farmer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5A41B6FC" w14:textId="77777777" w:rsidR="00362A64" w:rsidRPr="00783521" w:rsidRDefault="007343C5" w:rsidP="008D715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C9E">
              <w:fldChar w:fldCharType="separate"/>
            </w:r>
            <w:r>
              <w:fldChar w:fldCharType="end"/>
            </w:r>
            <w:r>
              <w:t xml:space="preserve"> </w:t>
            </w:r>
            <w:r w:rsidR="008D715B">
              <w:t>R</w:t>
            </w:r>
            <w:r w:rsidR="00514D3B">
              <w:t xml:space="preserve">epresentative of organic </w:t>
            </w:r>
            <w:r w:rsidR="008D715B">
              <w:t>consumers</w:t>
            </w:r>
          </w:p>
        </w:tc>
      </w:tr>
      <w:tr w:rsidR="00362A64" w:rsidRPr="003510D6" w14:paraId="7E5CEB2B" w14:textId="77777777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C1E66FD" w14:textId="77777777" w:rsidR="00A9212E" w:rsidRPr="00783521" w:rsidRDefault="007343C5" w:rsidP="00A9212E">
            <w:pPr>
              <w:pStyle w:val="Formtext12pt"/>
              <w:spacing w:before="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C9E">
              <w:fldChar w:fldCharType="separate"/>
            </w:r>
            <w:r>
              <w:fldChar w:fldCharType="end"/>
            </w:r>
            <w:r>
              <w:t xml:space="preserve"> </w:t>
            </w:r>
            <w:r w:rsidR="00362A64" w:rsidRPr="00934F17">
              <w:t>Organic business sector representative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561D160" w14:textId="77777777" w:rsidR="00362A64" w:rsidRDefault="007343C5" w:rsidP="00514D3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C9E">
              <w:fldChar w:fldCharType="separate"/>
            </w:r>
            <w:r>
              <w:fldChar w:fldCharType="end"/>
            </w:r>
            <w:r>
              <w:t xml:space="preserve"> </w:t>
            </w:r>
            <w:r w:rsidR="00514D3B">
              <w:t>An at-large member</w:t>
            </w:r>
          </w:p>
          <w:p w14:paraId="34AA2512" w14:textId="77777777" w:rsidR="00166B8F" w:rsidRPr="00783521" w:rsidRDefault="00166B8F" w:rsidP="00166B8F">
            <w:pPr>
              <w:pStyle w:val="Formtext12pt"/>
              <w:spacing w:before="60"/>
              <w:ind w:left="0" w:firstLine="0"/>
            </w:pPr>
          </w:p>
        </w:tc>
      </w:tr>
    </w:tbl>
    <w:p w14:paraId="4DB6C356" w14:textId="77777777" w:rsidR="00E563F7" w:rsidRDefault="00E563F7" w:rsidP="00E563F7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46CE7" w14:paraId="3577B518" w14:textId="7777777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14:paraId="777097AD" w14:textId="77777777" w:rsidR="00346CE7" w:rsidRPr="007343C5" w:rsidRDefault="007343C5" w:rsidP="00A81D5B">
            <w:pPr>
              <w:pStyle w:val="Formtext10pt"/>
              <w:rPr>
                <w:rStyle w:val="Italic"/>
              </w:rPr>
            </w:pPr>
            <w:r w:rsidRPr="007343C5">
              <w:rPr>
                <w:rStyle w:val="Italic"/>
              </w:rPr>
              <w:t>What background, experience, and/or education would this person bring to the Advisory Council?</w:t>
            </w:r>
          </w:p>
        </w:tc>
      </w:tr>
      <w:tr w:rsidR="00346CE7" w14:paraId="089FBB76" w14:textId="7777777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14:paraId="4C6B2D43" w14:textId="77777777" w:rsidR="007343C5" w:rsidRDefault="007343C5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B4517C" w14:textId="77777777" w:rsidR="00C61D44" w:rsidRDefault="00C61D44" w:rsidP="00751C2C">
            <w:pPr>
              <w:pStyle w:val="Formtext12pt"/>
            </w:pPr>
          </w:p>
          <w:p w14:paraId="0EA6DC57" w14:textId="77777777" w:rsidR="00C61D44" w:rsidRDefault="00C61D44" w:rsidP="00751C2C">
            <w:pPr>
              <w:pStyle w:val="Formtext12pt"/>
            </w:pPr>
          </w:p>
          <w:p w14:paraId="325FA45D" w14:textId="77777777" w:rsidR="00C61D44" w:rsidRDefault="00C61D44" w:rsidP="00751C2C">
            <w:pPr>
              <w:pStyle w:val="Formtext12pt"/>
            </w:pPr>
          </w:p>
          <w:p w14:paraId="1A314473" w14:textId="77777777" w:rsidR="00C61D44" w:rsidRDefault="00C61D44" w:rsidP="00751C2C">
            <w:pPr>
              <w:pStyle w:val="Formtext12pt"/>
            </w:pPr>
          </w:p>
          <w:p w14:paraId="6F1BC03F" w14:textId="77777777" w:rsidR="00C61D44" w:rsidRDefault="00C61D44" w:rsidP="00751C2C">
            <w:pPr>
              <w:pStyle w:val="Formtext12pt"/>
            </w:pPr>
          </w:p>
          <w:p w14:paraId="16AB343D" w14:textId="77777777" w:rsidR="00C61D44" w:rsidRDefault="00C61D44" w:rsidP="00751C2C">
            <w:pPr>
              <w:pStyle w:val="Formtext12pt"/>
            </w:pPr>
          </w:p>
          <w:p w14:paraId="40FFCBAC" w14:textId="77777777" w:rsidR="008B6ED6" w:rsidRDefault="008B6ED6" w:rsidP="00751C2C">
            <w:pPr>
              <w:pStyle w:val="Formtext12pt"/>
            </w:pPr>
          </w:p>
          <w:p w14:paraId="30355236" w14:textId="77777777" w:rsidR="00C61D44" w:rsidRDefault="00C61D44" w:rsidP="00C61D44">
            <w:pPr>
              <w:pStyle w:val="Formtext12pt"/>
              <w:ind w:left="0" w:firstLine="0"/>
            </w:pPr>
          </w:p>
        </w:tc>
      </w:tr>
    </w:tbl>
    <w:p w14:paraId="72E7492C" w14:textId="77777777"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14:paraId="492E4CF6" w14:textId="7777777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14:paraId="2DEF1CBD" w14:textId="77777777" w:rsidR="00334D7E" w:rsidRPr="00751C2C" w:rsidRDefault="00334D7E" w:rsidP="00A81D5B">
            <w:pPr>
              <w:pStyle w:val="Formtext10pt"/>
              <w:rPr>
                <w:rStyle w:val="Italic"/>
              </w:rPr>
            </w:pPr>
            <w:r w:rsidRPr="00751C2C">
              <w:rPr>
                <w:rStyle w:val="Italic"/>
              </w:rPr>
              <w:t>What interpersonal, organizational, and/or leadership skills would this person bring to the Council?</w:t>
            </w:r>
          </w:p>
        </w:tc>
      </w:tr>
      <w:tr w:rsidR="00334D7E" w14:paraId="1E29CF4D" w14:textId="7777777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14:paraId="104B4C17" w14:textId="77777777"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2D636" w14:textId="77777777" w:rsidR="00C61D44" w:rsidRDefault="00C61D44" w:rsidP="00751C2C">
            <w:pPr>
              <w:pStyle w:val="Formtext12pt"/>
            </w:pPr>
          </w:p>
          <w:p w14:paraId="6ED0B6DF" w14:textId="77777777" w:rsidR="00C61D44" w:rsidRDefault="00C61D44" w:rsidP="00751C2C">
            <w:pPr>
              <w:pStyle w:val="Formtext12pt"/>
            </w:pPr>
          </w:p>
          <w:p w14:paraId="5804805F" w14:textId="77777777" w:rsidR="00C61D44" w:rsidRDefault="00C61D44" w:rsidP="00C61D44">
            <w:pPr>
              <w:pStyle w:val="Formtext12pt"/>
              <w:ind w:left="0" w:firstLine="0"/>
            </w:pPr>
          </w:p>
          <w:p w14:paraId="3FBDA3FD" w14:textId="77777777" w:rsidR="00C61D44" w:rsidRDefault="00C61D44" w:rsidP="00751C2C">
            <w:pPr>
              <w:pStyle w:val="Formtext12pt"/>
            </w:pPr>
          </w:p>
          <w:p w14:paraId="6948F4D4" w14:textId="77777777" w:rsidR="00C61D44" w:rsidRDefault="00C61D44" w:rsidP="00751C2C">
            <w:pPr>
              <w:pStyle w:val="Formtext12pt"/>
            </w:pPr>
          </w:p>
          <w:p w14:paraId="2EE553A4" w14:textId="77777777" w:rsidR="008B6ED6" w:rsidRDefault="008B6ED6" w:rsidP="00751C2C">
            <w:pPr>
              <w:pStyle w:val="Formtext12pt"/>
            </w:pPr>
          </w:p>
          <w:p w14:paraId="2EC68043" w14:textId="77777777" w:rsidR="00C61D44" w:rsidRDefault="00C61D44" w:rsidP="00751C2C">
            <w:pPr>
              <w:pStyle w:val="Formtext12pt"/>
            </w:pPr>
          </w:p>
          <w:p w14:paraId="10336156" w14:textId="77777777" w:rsidR="00C61D44" w:rsidRDefault="00C61D44" w:rsidP="00751C2C">
            <w:pPr>
              <w:pStyle w:val="Formtext12pt"/>
            </w:pPr>
          </w:p>
        </w:tc>
      </w:tr>
    </w:tbl>
    <w:p w14:paraId="45027325" w14:textId="77777777"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14:paraId="7877A23A" w14:textId="7777777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14:paraId="0A0838CC" w14:textId="77777777" w:rsidR="00334D7E" w:rsidRPr="007343C5" w:rsidRDefault="00CF07E7" w:rsidP="00A81D5B">
            <w:pPr>
              <w:pStyle w:val="Formtext10pt"/>
              <w:rPr>
                <w:rStyle w:val="Italic"/>
              </w:rPr>
            </w:pPr>
            <w:r>
              <w:t>In what capacity/role could this person share information and communicate with the constituency he/she represents?</w:t>
            </w:r>
          </w:p>
        </w:tc>
      </w:tr>
      <w:tr w:rsidR="00334D7E" w14:paraId="133DAE41" w14:textId="7777777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14:paraId="20978D26" w14:textId="77777777"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0EAADE" w14:textId="77777777" w:rsidR="00C61D44" w:rsidRDefault="00C61D44" w:rsidP="00751C2C">
            <w:pPr>
              <w:pStyle w:val="Formtext12pt"/>
            </w:pPr>
          </w:p>
          <w:p w14:paraId="5ABDEC1A" w14:textId="77777777" w:rsidR="00C61D44" w:rsidRDefault="00C61D44" w:rsidP="00751C2C">
            <w:pPr>
              <w:pStyle w:val="Formtext12pt"/>
            </w:pPr>
          </w:p>
          <w:p w14:paraId="43177930" w14:textId="77777777" w:rsidR="00C61D44" w:rsidRDefault="00C61D44" w:rsidP="00751C2C">
            <w:pPr>
              <w:pStyle w:val="Formtext12pt"/>
            </w:pPr>
          </w:p>
          <w:p w14:paraId="7690F4CF" w14:textId="77777777" w:rsidR="00C61D44" w:rsidRDefault="00C61D44" w:rsidP="00751C2C">
            <w:pPr>
              <w:pStyle w:val="Formtext12pt"/>
            </w:pPr>
          </w:p>
          <w:p w14:paraId="320CA941" w14:textId="77777777" w:rsidR="00C61D44" w:rsidRDefault="00C61D44" w:rsidP="00751C2C">
            <w:pPr>
              <w:pStyle w:val="Formtext12pt"/>
            </w:pPr>
          </w:p>
          <w:p w14:paraId="2AC5E66D" w14:textId="77777777" w:rsidR="008B6ED6" w:rsidRDefault="008B6ED6" w:rsidP="00751C2C">
            <w:pPr>
              <w:pStyle w:val="Formtext12pt"/>
            </w:pPr>
          </w:p>
          <w:p w14:paraId="0525A5D7" w14:textId="77777777" w:rsidR="008B6ED6" w:rsidRDefault="008B6ED6" w:rsidP="00751C2C">
            <w:pPr>
              <w:pStyle w:val="Formtext12pt"/>
            </w:pPr>
          </w:p>
          <w:p w14:paraId="1057CC1A" w14:textId="77777777" w:rsidR="00C61D44" w:rsidRDefault="00C61D44" w:rsidP="00C61D44">
            <w:pPr>
              <w:pStyle w:val="Formtext12pt"/>
              <w:ind w:left="0" w:firstLine="0"/>
            </w:pPr>
          </w:p>
        </w:tc>
      </w:tr>
    </w:tbl>
    <w:p w14:paraId="4052BEEB" w14:textId="77777777"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14:paraId="0F151788" w14:textId="77777777" w:rsidTr="00AE059B">
        <w:trPr>
          <w:cantSplit/>
          <w:trHeight w:hRule="exact" w:val="559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14:paraId="417305E7" w14:textId="77777777" w:rsidR="00CF07E7" w:rsidRDefault="00CF07E7" w:rsidP="00CF07E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Would the person be able to attend </w:t>
            </w:r>
            <w:r w:rsidR="00AE059B">
              <w:rPr>
                <w:i/>
                <w:iCs/>
                <w:sz w:val="20"/>
                <w:szCs w:val="20"/>
              </w:rPr>
              <w:t>five virtual meetings per year plus one</w:t>
            </w:r>
            <w:r>
              <w:rPr>
                <w:i/>
                <w:iCs/>
                <w:sz w:val="20"/>
                <w:szCs w:val="20"/>
              </w:rPr>
              <w:t xml:space="preserve"> all-day </w:t>
            </w:r>
            <w:r w:rsidR="00AE059B">
              <w:rPr>
                <w:i/>
                <w:iCs/>
                <w:sz w:val="20"/>
                <w:szCs w:val="20"/>
              </w:rPr>
              <w:t xml:space="preserve">annual </w:t>
            </w:r>
            <w:r>
              <w:rPr>
                <w:i/>
                <w:iCs/>
                <w:sz w:val="20"/>
                <w:szCs w:val="20"/>
              </w:rPr>
              <w:t xml:space="preserve">meeting &amp; contribute time to other OAC subcommittees/activities? </w:t>
            </w:r>
          </w:p>
          <w:p w14:paraId="74B64229" w14:textId="77777777" w:rsidR="00334D7E" w:rsidRPr="007343C5" w:rsidRDefault="00334D7E" w:rsidP="00A81D5B">
            <w:pPr>
              <w:pStyle w:val="Formtext10pt"/>
              <w:rPr>
                <w:rStyle w:val="Italic"/>
              </w:rPr>
            </w:pPr>
          </w:p>
        </w:tc>
      </w:tr>
      <w:tr w:rsidR="00334D7E" w14:paraId="02A0053A" w14:textId="7777777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14:paraId="373480F7" w14:textId="77777777"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446549" w14:textId="77777777" w:rsidR="00C61D44" w:rsidRDefault="00C61D44" w:rsidP="00751C2C">
            <w:pPr>
              <w:pStyle w:val="Formtext12pt"/>
            </w:pPr>
          </w:p>
          <w:p w14:paraId="7EEE8E63" w14:textId="77777777" w:rsidR="00C61D44" w:rsidRDefault="00C61D44" w:rsidP="00751C2C">
            <w:pPr>
              <w:pStyle w:val="Formtext12pt"/>
            </w:pPr>
          </w:p>
          <w:p w14:paraId="20D96952" w14:textId="77777777" w:rsidR="00C61D44" w:rsidRDefault="00C61D44" w:rsidP="00751C2C">
            <w:pPr>
              <w:pStyle w:val="Formtext12pt"/>
            </w:pPr>
          </w:p>
          <w:p w14:paraId="4FAA4448" w14:textId="77777777" w:rsidR="00C61D44" w:rsidRDefault="00C61D44" w:rsidP="00751C2C">
            <w:pPr>
              <w:pStyle w:val="Formtext12pt"/>
            </w:pPr>
          </w:p>
          <w:p w14:paraId="520A61A9" w14:textId="77777777" w:rsidR="00C61D44" w:rsidRDefault="00C61D44" w:rsidP="00751C2C">
            <w:pPr>
              <w:pStyle w:val="Formtext12pt"/>
            </w:pPr>
          </w:p>
          <w:p w14:paraId="7351729F" w14:textId="77777777" w:rsidR="008B6ED6" w:rsidRDefault="008B6ED6" w:rsidP="008B6ED6">
            <w:pPr>
              <w:pStyle w:val="Formtext12pt"/>
              <w:ind w:left="0" w:firstLine="0"/>
            </w:pPr>
          </w:p>
          <w:p w14:paraId="16A742FD" w14:textId="77777777" w:rsidR="00C61D44" w:rsidRDefault="00C61D44" w:rsidP="00751C2C">
            <w:pPr>
              <w:pStyle w:val="Formtext12pt"/>
            </w:pPr>
          </w:p>
          <w:p w14:paraId="29C195E4" w14:textId="77777777" w:rsidR="00C61D44" w:rsidRDefault="00C61D44" w:rsidP="00751C2C">
            <w:pPr>
              <w:pStyle w:val="Formtext12pt"/>
            </w:pPr>
          </w:p>
        </w:tc>
      </w:tr>
    </w:tbl>
    <w:p w14:paraId="4FF53ACA" w14:textId="77777777"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14:paraId="7C98FF24" w14:textId="7777777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14:paraId="0DDD447C" w14:textId="77777777" w:rsidR="00334D7E" w:rsidRPr="00334D7E" w:rsidRDefault="00334D7E" w:rsidP="00A81D5B">
            <w:pPr>
              <w:pStyle w:val="Formtext10pt"/>
              <w:rPr>
                <w:rStyle w:val="Italic"/>
              </w:rPr>
            </w:pPr>
            <w:r w:rsidRPr="00334D7E">
              <w:rPr>
                <w:rStyle w:val="Italic"/>
              </w:rPr>
              <w:t>Other things we should consider about this person’s nomination</w:t>
            </w:r>
            <w:r>
              <w:rPr>
                <w:rStyle w:val="Italic"/>
              </w:rPr>
              <w:t>:</w:t>
            </w:r>
          </w:p>
        </w:tc>
      </w:tr>
      <w:tr w:rsidR="00334D7E" w14:paraId="5D0820CF" w14:textId="7777777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14:paraId="14810DD4" w14:textId="77777777"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FC3A55" w14:textId="77777777" w:rsidR="00C61D44" w:rsidRDefault="00C61D44" w:rsidP="00751C2C">
            <w:pPr>
              <w:pStyle w:val="Formtext12pt"/>
            </w:pPr>
          </w:p>
          <w:p w14:paraId="2856B130" w14:textId="77777777" w:rsidR="00C61D44" w:rsidRDefault="00C61D44" w:rsidP="00751C2C">
            <w:pPr>
              <w:pStyle w:val="Formtext12pt"/>
            </w:pPr>
          </w:p>
          <w:p w14:paraId="20D83DE7" w14:textId="77777777" w:rsidR="00C61D44" w:rsidRDefault="00C61D44" w:rsidP="00751C2C">
            <w:pPr>
              <w:pStyle w:val="Formtext12pt"/>
            </w:pPr>
          </w:p>
          <w:p w14:paraId="22CB9AFD" w14:textId="77777777" w:rsidR="00C61D44" w:rsidRDefault="00C61D44" w:rsidP="00751C2C">
            <w:pPr>
              <w:pStyle w:val="Formtext12pt"/>
            </w:pPr>
          </w:p>
          <w:p w14:paraId="7805AE1A" w14:textId="77777777" w:rsidR="00C61D44" w:rsidRDefault="00C61D44" w:rsidP="00751C2C">
            <w:pPr>
              <w:pStyle w:val="Formtext12pt"/>
            </w:pPr>
          </w:p>
          <w:p w14:paraId="0CF5259E" w14:textId="77777777" w:rsidR="00C61D44" w:rsidRDefault="00C61D44" w:rsidP="00751C2C">
            <w:pPr>
              <w:pStyle w:val="Formtext12pt"/>
            </w:pPr>
          </w:p>
          <w:p w14:paraId="33B0CFC7" w14:textId="77777777" w:rsidR="00C61D44" w:rsidRDefault="00C61D44" w:rsidP="00751C2C">
            <w:pPr>
              <w:pStyle w:val="Formtext12pt"/>
            </w:pPr>
          </w:p>
          <w:p w14:paraId="211FD3AC" w14:textId="77777777" w:rsidR="00C61D44" w:rsidRDefault="00C61D44" w:rsidP="00751C2C">
            <w:pPr>
              <w:pStyle w:val="Formtext12pt"/>
            </w:pPr>
          </w:p>
        </w:tc>
      </w:tr>
    </w:tbl>
    <w:p w14:paraId="1BDF8F4D" w14:textId="77777777" w:rsidR="00334D7E" w:rsidRDefault="00334D7E" w:rsidP="00334D7E">
      <w:pPr>
        <w:pStyle w:val="Tablespacer4pt"/>
      </w:pPr>
    </w:p>
    <w:p w14:paraId="6A89383D" w14:textId="77777777" w:rsidR="005E14E4" w:rsidRDefault="005E14E4" w:rsidP="00915757">
      <w:pPr>
        <w:rPr>
          <w:rStyle w:val="Italic"/>
          <w:rFonts w:ascii="Arial" w:hAnsi="Arial" w:cs="Arial"/>
          <w:sz w:val="24"/>
          <w:szCs w:val="24"/>
        </w:rPr>
      </w:pPr>
    </w:p>
    <w:p w14:paraId="2D3F7000" w14:textId="77777777" w:rsidR="005E14E4" w:rsidRPr="005E14E4" w:rsidRDefault="005E14E4" w:rsidP="00915757">
      <w:pPr>
        <w:rPr>
          <w:rStyle w:val="Italic"/>
          <w:rFonts w:ascii="Arial" w:hAnsi="Arial" w:cs="Arial"/>
          <w:sz w:val="24"/>
          <w:szCs w:val="24"/>
        </w:rPr>
      </w:pPr>
      <w:r w:rsidRPr="005E14E4">
        <w:rPr>
          <w:rStyle w:val="Italic"/>
          <w:rFonts w:ascii="Arial" w:hAnsi="Arial" w:cs="Arial"/>
          <w:sz w:val="24"/>
          <w:szCs w:val="24"/>
        </w:rPr>
        <w:t xml:space="preserve">Please email the completed application to DATCP Organics Program Specialist Andrew Bernhardt at </w:t>
      </w:r>
      <w:hyperlink r:id="rId10" w:history="1">
        <w:r w:rsidRPr="005E14E4">
          <w:rPr>
            <w:rStyle w:val="Hyperlink"/>
            <w:rFonts w:ascii="Arial" w:hAnsi="Arial" w:cs="Arial"/>
            <w:sz w:val="24"/>
            <w:szCs w:val="24"/>
          </w:rPr>
          <w:t>andrew.bernhardt@wisconsin.gov</w:t>
        </w:r>
      </w:hyperlink>
      <w:r w:rsidRPr="005E14E4">
        <w:rPr>
          <w:rStyle w:val="Italic"/>
          <w:rFonts w:ascii="Arial" w:hAnsi="Arial" w:cs="Arial"/>
          <w:sz w:val="24"/>
          <w:szCs w:val="24"/>
        </w:rPr>
        <w:t xml:space="preserve"> or mail it to:</w:t>
      </w:r>
    </w:p>
    <w:p w14:paraId="75B882CB" w14:textId="77777777" w:rsidR="005E14E4" w:rsidRDefault="005367FE" w:rsidP="005E14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Andrew Bernhardt</w:t>
      </w:r>
      <w:r w:rsidR="00C61D44">
        <w:rPr>
          <w:rFonts w:ascii="Arial" w:hAnsi="Arial" w:cs="Arial"/>
        </w:rPr>
        <w:br/>
      </w:r>
      <w:r w:rsidR="00334D7E">
        <w:rPr>
          <w:rFonts w:ascii="Arial" w:hAnsi="Arial" w:cs="Arial"/>
        </w:rPr>
        <w:t>WI DATCP</w:t>
      </w:r>
      <w:bookmarkStart w:id="2" w:name="_GoBack"/>
      <w:bookmarkEnd w:id="2"/>
      <w:r w:rsidR="00334D7E">
        <w:rPr>
          <w:rFonts w:ascii="Arial" w:hAnsi="Arial" w:cs="Arial"/>
        </w:rPr>
        <w:br/>
        <w:t>PO Box 891</w:t>
      </w:r>
      <w:r w:rsidR="00B16D89">
        <w:rPr>
          <w:rFonts w:ascii="Arial" w:hAnsi="Arial" w:cs="Arial"/>
        </w:rPr>
        <w:t>1</w:t>
      </w:r>
      <w:r w:rsidR="00B16D89">
        <w:rPr>
          <w:rFonts w:ascii="Arial" w:hAnsi="Arial" w:cs="Arial"/>
        </w:rPr>
        <w:br/>
        <w:t>Madison, WI   53708</w:t>
      </w:r>
      <w:r w:rsidR="00B16D89">
        <w:rPr>
          <w:rFonts w:ascii="Arial" w:hAnsi="Arial" w:cs="Arial"/>
        </w:rPr>
        <w:br/>
      </w:r>
    </w:p>
    <w:p w14:paraId="427E9AEF" w14:textId="77777777" w:rsidR="00751C2C" w:rsidRPr="005E14E4" w:rsidRDefault="005E14E4" w:rsidP="00915757">
      <w:pPr>
        <w:rPr>
          <w:rStyle w:val="Italic"/>
          <w:rFonts w:ascii="Arial" w:hAnsi="Arial" w:cs="Arial"/>
          <w:i w:val="0"/>
          <w:color w:val="0000FF"/>
          <w:sz w:val="24"/>
          <w:szCs w:val="24"/>
          <w:u w:val="single"/>
        </w:rPr>
      </w:pPr>
      <w:r>
        <w:rPr>
          <w:rStyle w:val="Italic"/>
          <w:rFonts w:ascii="Arial" w:hAnsi="Arial" w:cs="Arial"/>
          <w:sz w:val="24"/>
          <w:szCs w:val="24"/>
        </w:rPr>
        <w:t xml:space="preserve">Contact Andrew </w:t>
      </w:r>
      <w:r w:rsidRPr="005E14E4">
        <w:rPr>
          <w:rStyle w:val="Italic"/>
          <w:rFonts w:ascii="Arial" w:hAnsi="Arial" w:cs="Arial"/>
          <w:sz w:val="24"/>
          <w:szCs w:val="24"/>
        </w:rPr>
        <w:t xml:space="preserve">Bernhardt at </w:t>
      </w:r>
      <w:hyperlink r:id="rId11" w:history="1">
        <w:r w:rsidRPr="002D2879">
          <w:rPr>
            <w:rStyle w:val="Hyperlink"/>
            <w:rFonts w:ascii="Arial" w:hAnsi="Arial" w:cs="Arial"/>
            <w:sz w:val="24"/>
            <w:szCs w:val="24"/>
          </w:rPr>
          <w:t>andrew.bernhardt@wisconsin.gov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Italic"/>
          <w:rFonts w:ascii="Arial" w:hAnsi="Arial" w:cs="Arial"/>
          <w:sz w:val="24"/>
          <w:szCs w:val="24"/>
        </w:rPr>
        <w:t>or (608) 572-0512 with any questions.</w:t>
      </w:r>
      <w:r w:rsidRPr="005E14E4">
        <w:rPr>
          <w:rStyle w:val="Italic"/>
          <w:rFonts w:ascii="Arial" w:hAnsi="Arial" w:cs="Arial"/>
          <w:sz w:val="24"/>
          <w:szCs w:val="24"/>
        </w:rPr>
        <w:t xml:space="preserve"> </w:t>
      </w:r>
      <w:r w:rsidR="00892F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3438A" wp14:editId="1002E3D8">
                <wp:simplePos x="0" y="0"/>
                <wp:positionH relativeFrom="column">
                  <wp:posOffset>0</wp:posOffset>
                </wp:positionH>
                <wp:positionV relativeFrom="paragraph">
                  <wp:posOffset>2524125</wp:posOffset>
                </wp:positionV>
                <wp:extent cx="7178040" cy="815340"/>
                <wp:effectExtent l="1905" t="0" r="190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9FB9" w14:textId="4793D74B" w:rsidR="00BF5D93" w:rsidRPr="00751C2C" w:rsidRDefault="00361498" w:rsidP="00751C2C">
                            <w:pPr>
                              <w:pStyle w:val="Statutes"/>
                              <w:spacing w:after="120"/>
                              <w:ind w:right="763"/>
                              <w:contextualSpacing w:val="0"/>
                              <w:jc w:val="center"/>
                              <w:rPr>
                                <w:rStyle w:val="Italic"/>
                              </w:rPr>
                            </w:pPr>
                            <w:r>
                              <w:rPr>
                                <w:rStyle w:val="Italic"/>
                                <w:i w:val="0"/>
                                <w:iCs/>
                              </w:rPr>
                              <w:t xml:space="preserve">Under </w:t>
                            </w:r>
                            <w:r w:rsidR="00BF5D93" w:rsidRPr="00751C2C">
                              <w:rPr>
                                <w:rStyle w:val="Italic"/>
                              </w:rPr>
                              <w:t>s. 15.04(</w:t>
                            </w:r>
                            <w:r>
                              <w:rPr>
                                <w:rStyle w:val="Italic"/>
                              </w:rPr>
                              <w:t>1</w:t>
                            </w:r>
                            <w:proofErr w:type="gramStart"/>
                            <w:r w:rsidR="00BF5D93" w:rsidRPr="00751C2C">
                              <w:rPr>
                                <w:rStyle w:val="Italic"/>
                              </w:rPr>
                              <w:t>)(</w:t>
                            </w:r>
                            <w:proofErr w:type="gramEnd"/>
                            <w:r w:rsidR="00BF5D93" w:rsidRPr="00751C2C">
                              <w:rPr>
                                <w:rStyle w:val="Italic"/>
                              </w:rPr>
                              <w:t xml:space="preserve">c), </w:t>
                            </w:r>
                            <w:r>
                              <w:rPr>
                                <w:rStyle w:val="Italic"/>
                              </w:rPr>
                              <w:t xml:space="preserve">Wis. </w:t>
                            </w:r>
                            <w:r w:rsidR="00BF5D93" w:rsidRPr="00751C2C">
                              <w:rPr>
                                <w:rStyle w:val="Italic"/>
                              </w:rPr>
                              <w:t xml:space="preserve">Stats., the DATCP Secretary is authorized to create advisory councils to </w:t>
                            </w:r>
                            <w:r w:rsidR="00BF5D93">
                              <w:rPr>
                                <w:rStyle w:val="Italic"/>
                              </w:rPr>
                              <w:br/>
                            </w:r>
                            <w:r w:rsidR="00BF5D93" w:rsidRPr="00751C2C">
                              <w:rPr>
                                <w:rStyle w:val="Italic"/>
                              </w:rPr>
                              <w:t>advise the department on matters within the department's jurisdiction.</w:t>
                            </w:r>
                          </w:p>
                          <w:p w14:paraId="3ED2B099" w14:textId="77777777" w:rsidR="00361498" w:rsidRDefault="00361498" w:rsidP="00680E4D">
                            <w:pPr>
                              <w:pStyle w:val="Statutes"/>
                              <w:spacing w:after="60"/>
                              <w:ind w:right="763"/>
                              <w:jc w:val="center"/>
                              <w:rPr>
                                <w:rStyle w:val="Italic"/>
                              </w:rPr>
                            </w:pPr>
                            <w:r>
                              <w:rPr>
                                <w:rStyle w:val="Italic"/>
                              </w:rPr>
                              <w:t xml:space="preserve">Completing this form is required to nominate a person for the Organic Advisory Council. </w:t>
                            </w:r>
                          </w:p>
                          <w:p w14:paraId="3F5B5645" w14:textId="561A022F" w:rsidR="00BF5D93" w:rsidRPr="00680E4D" w:rsidRDefault="00BF5D93" w:rsidP="00680E4D">
                            <w:pPr>
                              <w:pStyle w:val="Statutes"/>
                              <w:spacing w:after="60"/>
                              <w:ind w:right="763"/>
                              <w:jc w:val="center"/>
                              <w:rPr>
                                <w:i/>
                              </w:rPr>
                            </w:pPr>
                            <w:r w:rsidRPr="00751C2C">
                              <w:rPr>
                                <w:rStyle w:val="Italic"/>
                              </w:rPr>
                              <w:t xml:space="preserve">Personally identifiable information you provide may be used for purposes other than that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for which it was collected.  (s. 15.04 (1)</w:t>
                            </w:r>
                            <w:del w:id="3" w:author="O'Neil, Aaron R - DATCP" w:date="2024-01-31T14:38:00Z">
                              <w:r w:rsidRPr="00751C2C" w:rsidDel="00361498">
                                <w:rPr>
                                  <w:rStyle w:val="Italic"/>
                                </w:rPr>
                                <w:delText xml:space="preserve"> </w:delText>
                              </w:r>
                            </w:del>
                            <w:r w:rsidRPr="00751C2C">
                              <w:rPr>
                                <w:rStyle w:val="Italic"/>
                              </w:rPr>
                              <w:t>(m), Wis. Stats.)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43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98.75pt;width:565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9rwIAALc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" filled="f" stroked="f">
                <v:textbox style="mso-fit-shape-to-text:t">
                  <w:txbxContent>
                    <w:p w14:paraId="59EB9FB9" w14:textId="4793D74B" w:rsidR="00BF5D93" w:rsidRPr="00751C2C" w:rsidRDefault="00361498" w:rsidP="00751C2C">
                      <w:pPr>
                        <w:pStyle w:val="Statutes"/>
                        <w:spacing w:after="120"/>
                        <w:ind w:right="763"/>
                        <w:contextualSpacing w:val="0"/>
                        <w:jc w:val="center"/>
                        <w:rPr>
                          <w:rStyle w:val="Italic"/>
                        </w:rPr>
                      </w:pPr>
                      <w:r>
                        <w:rPr>
                          <w:rStyle w:val="Italic"/>
                          <w:i w:val="0"/>
                          <w:iCs/>
                        </w:rPr>
                        <w:t xml:space="preserve">Under </w:t>
                      </w:r>
                      <w:r w:rsidR="00BF5D93" w:rsidRPr="00751C2C">
                        <w:rPr>
                          <w:rStyle w:val="Italic"/>
                        </w:rPr>
                        <w:t>s. 15.04(</w:t>
                      </w:r>
                      <w:r>
                        <w:rPr>
                          <w:rStyle w:val="Italic"/>
                        </w:rPr>
                        <w:t>1</w:t>
                      </w:r>
                      <w:proofErr w:type="gramStart"/>
                      <w:r w:rsidR="00BF5D93" w:rsidRPr="00751C2C">
                        <w:rPr>
                          <w:rStyle w:val="Italic"/>
                        </w:rPr>
                        <w:t>)(</w:t>
                      </w:r>
                      <w:proofErr w:type="gramEnd"/>
                      <w:r w:rsidR="00BF5D93" w:rsidRPr="00751C2C">
                        <w:rPr>
                          <w:rStyle w:val="Italic"/>
                        </w:rPr>
                        <w:t xml:space="preserve">c), </w:t>
                      </w:r>
                      <w:r>
                        <w:rPr>
                          <w:rStyle w:val="Italic"/>
                        </w:rPr>
                        <w:t xml:space="preserve">Wis. </w:t>
                      </w:r>
                      <w:r w:rsidR="00BF5D93" w:rsidRPr="00751C2C">
                        <w:rPr>
                          <w:rStyle w:val="Italic"/>
                        </w:rPr>
                        <w:t xml:space="preserve">Stats., the DATCP Secretary is authorized to create advisory councils to </w:t>
                      </w:r>
                      <w:r w:rsidR="00BF5D93">
                        <w:rPr>
                          <w:rStyle w:val="Italic"/>
                        </w:rPr>
                        <w:br/>
                      </w:r>
                      <w:r w:rsidR="00BF5D93" w:rsidRPr="00751C2C">
                        <w:rPr>
                          <w:rStyle w:val="Italic"/>
                        </w:rPr>
                        <w:t>advise the department on matters within the department's jurisdiction.</w:t>
                      </w:r>
                    </w:p>
                    <w:p w14:paraId="3ED2B099" w14:textId="77777777" w:rsidR="00361498" w:rsidRDefault="00361498" w:rsidP="00680E4D">
                      <w:pPr>
                        <w:pStyle w:val="Statutes"/>
                        <w:spacing w:after="60"/>
                        <w:ind w:right="763"/>
                        <w:jc w:val="center"/>
                        <w:rPr>
                          <w:rStyle w:val="Italic"/>
                        </w:rPr>
                      </w:pPr>
                      <w:r>
                        <w:rPr>
                          <w:rStyle w:val="Italic"/>
                        </w:rPr>
                        <w:t xml:space="preserve">Completing this form is required to nominate a person for the Organic Advisory Council. </w:t>
                      </w:r>
                    </w:p>
                    <w:p w14:paraId="3F5B5645" w14:textId="561A022F" w:rsidR="00BF5D93" w:rsidRPr="00680E4D" w:rsidRDefault="00BF5D93" w:rsidP="00680E4D">
                      <w:pPr>
                        <w:pStyle w:val="Statutes"/>
                        <w:spacing w:after="60"/>
                        <w:ind w:right="763"/>
                        <w:jc w:val="center"/>
                        <w:rPr>
                          <w:i/>
                        </w:rPr>
                      </w:pPr>
                      <w:r w:rsidRPr="00751C2C">
                        <w:rPr>
                          <w:rStyle w:val="Italic"/>
                        </w:rPr>
                        <w:t xml:space="preserve">Personally identifiable information you provide may be used for purposes other than that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for which it was collected.  (s. 15.04 (1)</w:t>
                      </w:r>
                      <w:del w:id="4" w:author="O'Neil, Aaron R - DATCP" w:date="2024-01-31T14:38:00Z">
                        <w:r w:rsidRPr="00751C2C" w:rsidDel="00361498">
                          <w:rPr>
                            <w:rStyle w:val="Italic"/>
                          </w:rPr>
                          <w:delText xml:space="preserve"> </w:delText>
                        </w:r>
                      </w:del>
                      <w:r w:rsidRPr="00751C2C">
                        <w:rPr>
                          <w:rStyle w:val="Italic"/>
                        </w:rPr>
                        <w:t>(m), Wis. Stats.)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C2C" w:rsidRPr="005E14E4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397"/>
    <w:multiLevelType w:val="hybridMultilevel"/>
    <w:tmpl w:val="43441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4EF"/>
    <w:multiLevelType w:val="hybridMultilevel"/>
    <w:tmpl w:val="D3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'Neil, Aaron R - DATCP">
    <w15:presenceInfo w15:providerId="AD" w15:userId="S::aaronr.oneil@wisconsin.gov::6c020d21-a512-46d3-bbcf-e8b8c37551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0B40"/>
    <w:rsid w:val="00014D89"/>
    <w:rsid w:val="0001604B"/>
    <w:rsid w:val="000806C6"/>
    <w:rsid w:val="000D01D4"/>
    <w:rsid w:val="000D068E"/>
    <w:rsid w:val="000D6DF7"/>
    <w:rsid w:val="000F1C79"/>
    <w:rsid w:val="001021DD"/>
    <w:rsid w:val="00111D89"/>
    <w:rsid w:val="001323F9"/>
    <w:rsid w:val="00145DC4"/>
    <w:rsid w:val="00165DDA"/>
    <w:rsid w:val="00166B8F"/>
    <w:rsid w:val="00176DDC"/>
    <w:rsid w:val="001837E5"/>
    <w:rsid w:val="00187424"/>
    <w:rsid w:val="00194C68"/>
    <w:rsid w:val="001B5EEC"/>
    <w:rsid w:val="001C1B45"/>
    <w:rsid w:val="001C3DB4"/>
    <w:rsid w:val="001D4772"/>
    <w:rsid w:val="001D50D0"/>
    <w:rsid w:val="001E7D5D"/>
    <w:rsid w:val="0020320C"/>
    <w:rsid w:val="00206392"/>
    <w:rsid w:val="002617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C2107"/>
    <w:rsid w:val="002E0A5A"/>
    <w:rsid w:val="002E19E3"/>
    <w:rsid w:val="002E4CD4"/>
    <w:rsid w:val="002E54EE"/>
    <w:rsid w:val="002E69EA"/>
    <w:rsid w:val="003067C1"/>
    <w:rsid w:val="00320364"/>
    <w:rsid w:val="00334D7E"/>
    <w:rsid w:val="00346CE7"/>
    <w:rsid w:val="00350665"/>
    <w:rsid w:val="003510D6"/>
    <w:rsid w:val="00361498"/>
    <w:rsid w:val="00362A64"/>
    <w:rsid w:val="00390616"/>
    <w:rsid w:val="003A3D38"/>
    <w:rsid w:val="003E0CE5"/>
    <w:rsid w:val="003E2555"/>
    <w:rsid w:val="003F7F3C"/>
    <w:rsid w:val="004000CF"/>
    <w:rsid w:val="00401BB0"/>
    <w:rsid w:val="00404C2C"/>
    <w:rsid w:val="004324CA"/>
    <w:rsid w:val="00455EBA"/>
    <w:rsid w:val="0045643A"/>
    <w:rsid w:val="00457C9E"/>
    <w:rsid w:val="00460FEB"/>
    <w:rsid w:val="004622F0"/>
    <w:rsid w:val="00487F58"/>
    <w:rsid w:val="004A62C8"/>
    <w:rsid w:val="004A740C"/>
    <w:rsid w:val="004C0283"/>
    <w:rsid w:val="0050358B"/>
    <w:rsid w:val="00514D3B"/>
    <w:rsid w:val="00524FF9"/>
    <w:rsid w:val="005256E9"/>
    <w:rsid w:val="00535BDD"/>
    <w:rsid w:val="005367FE"/>
    <w:rsid w:val="005378F7"/>
    <w:rsid w:val="00544274"/>
    <w:rsid w:val="00560933"/>
    <w:rsid w:val="00596038"/>
    <w:rsid w:val="005A09F4"/>
    <w:rsid w:val="005B06C1"/>
    <w:rsid w:val="005B1102"/>
    <w:rsid w:val="005C1223"/>
    <w:rsid w:val="005E14E4"/>
    <w:rsid w:val="005E2F45"/>
    <w:rsid w:val="005E6D18"/>
    <w:rsid w:val="005E7778"/>
    <w:rsid w:val="005F0D9C"/>
    <w:rsid w:val="005F2F35"/>
    <w:rsid w:val="00624F29"/>
    <w:rsid w:val="00637C24"/>
    <w:rsid w:val="00664FE3"/>
    <w:rsid w:val="006801DC"/>
    <w:rsid w:val="00683683"/>
    <w:rsid w:val="00696772"/>
    <w:rsid w:val="006B22AA"/>
    <w:rsid w:val="00701267"/>
    <w:rsid w:val="007054C0"/>
    <w:rsid w:val="007077B5"/>
    <w:rsid w:val="007125BB"/>
    <w:rsid w:val="007343C5"/>
    <w:rsid w:val="00745A44"/>
    <w:rsid w:val="00746CFD"/>
    <w:rsid w:val="00751C2C"/>
    <w:rsid w:val="0076110B"/>
    <w:rsid w:val="007631F3"/>
    <w:rsid w:val="00770C4E"/>
    <w:rsid w:val="00774C59"/>
    <w:rsid w:val="00775254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12CBE"/>
    <w:rsid w:val="008349AD"/>
    <w:rsid w:val="008544EA"/>
    <w:rsid w:val="00854E44"/>
    <w:rsid w:val="00856D7B"/>
    <w:rsid w:val="00887C30"/>
    <w:rsid w:val="00887E60"/>
    <w:rsid w:val="00892FD0"/>
    <w:rsid w:val="008A46C3"/>
    <w:rsid w:val="008B6ED6"/>
    <w:rsid w:val="008B7AC4"/>
    <w:rsid w:val="008D15DD"/>
    <w:rsid w:val="008D1AB6"/>
    <w:rsid w:val="008D715B"/>
    <w:rsid w:val="00915757"/>
    <w:rsid w:val="00922586"/>
    <w:rsid w:val="00944DA8"/>
    <w:rsid w:val="00957D8E"/>
    <w:rsid w:val="00966F35"/>
    <w:rsid w:val="009713EB"/>
    <w:rsid w:val="0099469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1D5B"/>
    <w:rsid w:val="00A848D5"/>
    <w:rsid w:val="00A86692"/>
    <w:rsid w:val="00A9212E"/>
    <w:rsid w:val="00A93354"/>
    <w:rsid w:val="00AC222C"/>
    <w:rsid w:val="00AD3277"/>
    <w:rsid w:val="00AE059B"/>
    <w:rsid w:val="00AE577F"/>
    <w:rsid w:val="00AF3033"/>
    <w:rsid w:val="00B001D5"/>
    <w:rsid w:val="00B10013"/>
    <w:rsid w:val="00B16D89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A5090"/>
    <w:rsid w:val="00BB1383"/>
    <w:rsid w:val="00BD3733"/>
    <w:rsid w:val="00BE161D"/>
    <w:rsid w:val="00BF2F83"/>
    <w:rsid w:val="00BF5D93"/>
    <w:rsid w:val="00C00AF7"/>
    <w:rsid w:val="00C01AAB"/>
    <w:rsid w:val="00C25BE2"/>
    <w:rsid w:val="00C3434E"/>
    <w:rsid w:val="00C4553B"/>
    <w:rsid w:val="00C50004"/>
    <w:rsid w:val="00C61D44"/>
    <w:rsid w:val="00C91877"/>
    <w:rsid w:val="00C92C38"/>
    <w:rsid w:val="00CA095C"/>
    <w:rsid w:val="00CA72DA"/>
    <w:rsid w:val="00CD5F3D"/>
    <w:rsid w:val="00CE1356"/>
    <w:rsid w:val="00CE6E1F"/>
    <w:rsid w:val="00CF07E7"/>
    <w:rsid w:val="00CF4094"/>
    <w:rsid w:val="00D01763"/>
    <w:rsid w:val="00D018B5"/>
    <w:rsid w:val="00D44221"/>
    <w:rsid w:val="00D475A9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563F7"/>
    <w:rsid w:val="00E7486D"/>
    <w:rsid w:val="00E81DEB"/>
    <w:rsid w:val="00E9777C"/>
    <w:rsid w:val="00EA0F39"/>
    <w:rsid w:val="00EA6825"/>
    <w:rsid w:val="00ED4912"/>
    <w:rsid w:val="00EE17AF"/>
    <w:rsid w:val="00EF7548"/>
    <w:rsid w:val="00F308CE"/>
    <w:rsid w:val="00F50C49"/>
    <w:rsid w:val="00F5305E"/>
    <w:rsid w:val="00F568D7"/>
    <w:rsid w:val="00F664E1"/>
    <w:rsid w:val="00F9119C"/>
    <w:rsid w:val="00F97952"/>
    <w:rsid w:val="00FB2C36"/>
    <w:rsid w:val="00FB4530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E89B"/>
  <w15:docId w15:val="{491B96B1-06CD-4F17-A703-591488A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CPname">
    <w:name w:val="DATCP name"/>
    <w:basedOn w:val="Normal"/>
    <w:autoRedefine/>
    <w:qFormat/>
    <w:rsid w:val="008D15D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autoRedefine/>
    <w:qFormat/>
    <w:rsid w:val="008D15DD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E7778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E7778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E7778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54EE"/>
    <w:pPr>
      <w:spacing w:before="100" w:beforeAutospacing="1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autoRedefine/>
    <w:qFormat/>
    <w:rsid w:val="002E54EE"/>
    <w:pPr>
      <w:spacing w:after="4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basedOn w:val="DATCPaddress"/>
    <w:qFormat/>
    <w:rsid w:val="002E54EE"/>
    <w:pPr>
      <w:spacing w:line="240" w:lineRule="exact"/>
      <w:ind w:right="767"/>
      <w:jc w:val="right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B45967"/>
    <w:tblPr/>
  </w:style>
  <w:style w:type="paragraph" w:customStyle="1" w:styleId="Formtext10pt">
    <w:name w:val="Form text 10pt"/>
    <w:basedOn w:val="Formbody10pt"/>
    <w:link w:val="Formtext10ptChar"/>
    <w:autoRedefine/>
    <w:qFormat/>
    <w:rsid w:val="00A81D5B"/>
    <w:pPr>
      <w:spacing w:before="40" w:after="40" w:line="240" w:lineRule="exact"/>
    </w:pPr>
    <w:rPr>
      <w:rFonts w:eastAsia="Times New Roman"/>
      <w:i/>
    </w:rPr>
  </w:style>
  <w:style w:type="character" w:customStyle="1" w:styleId="Formtext10ptChar">
    <w:name w:val="Form text 10pt Char"/>
    <w:link w:val="Formtext10pt"/>
    <w:rsid w:val="00A81D5B"/>
    <w:rPr>
      <w:rFonts w:ascii="Arial" w:eastAsia="Times New Roman" w:hAnsi="Arial" w:cs="Arial"/>
      <w:i/>
    </w:rPr>
  </w:style>
  <w:style w:type="paragraph" w:customStyle="1" w:styleId="Formtext12pt">
    <w:name w:val="Form text 12pt"/>
    <w:basedOn w:val="Normal"/>
    <w:qFormat/>
    <w:rsid w:val="00A93354"/>
    <w:pPr>
      <w:spacing w:after="0" w:line="280" w:lineRule="exact"/>
      <w:ind w:left="320" w:hanging="320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autoRedefine/>
    <w:qFormat/>
    <w:rsid w:val="008D15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Formtext6ptChar">
    <w:name w:val="Form text 6pt Char"/>
    <w:link w:val="Formtext6pt"/>
    <w:rsid w:val="008D15DD"/>
    <w:rPr>
      <w:rFonts w:ascii="Arial" w:eastAsia="Times New Roman" w:hAnsi="Arial"/>
      <w:sz w:val="14"/>
      <w:szCs w:val="14"/>
    </w:rPr>
  </w:style>
  <w:style w:type="paragraph" w:customStyle="1" w:styleId="Default">
    <w:name w:val="Default"/>
    <w:rsid w:val="00CF0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967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bernhardt@wisconsin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drew.bernhardt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Organics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TUA7STYPYEWP-583178377-9613</_dlc_DocId>
    <_dlc_DocIdUrl xmlns="10f2cb44-b37d-4693-a5c3-140ab663d372">
      <Url>https://datcp2016-auth-prod.wi.gov/_layouts/15/DocIdRedir.aspx?ID=TUA7STYPYEWP-583178377-9613</Url>
      <Description>TUA7STYPYEWP-583178377-9613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8113D3-A776-4855-9F38-7321DDB3A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9FBA8-1B3E-4206-A7BB-7CA961DA1C06}">
  <ds:schemaRefs>
    <ds:schemaRef ds:uri="http://purl.org/dc/dcmitype/"/>
    <ds:schemaRef ds:uri="http://schemas.microsoft.com/office/infopath/2007/PartnerControls"/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86C6BA-FBC9-40CA-BDD9-9D69F85C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A45E5-2E1B-4CDD-B969-BCE11FD33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Organic Advisory Council Nomimation Form</vt:lpstr>
    </vt:vector>
  </TitlesOfParts>
  <Company>DATCP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Organic Advisory Council Nomimation Form</dc:title>
  <dc:subject/>
  <dc:creator>Lawrence, Laurie J</dc:creator>
  <cp:keywords/>
  <cp:lastModifiedBy>Bernhardt, Andrew</cp:lastModifiedBy>
  <cp:revision>2</cp:revision>
  <dcterms:created xsi:type="dcterms:W3CDTF">2024-02-05T19:28:00Z</dcterms:created>
  <dcterms:modified xsi:type="dcterms:W3CDTF">2024-02-05T19:28:00Z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2470b6f0-36b4-4945-bfb1-2eca640fa7c8</vt:lpwstr>
  </property>
</Properties>
</file>